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0DCD9" w14:textId="77777777" w:rsidR="00F241E9" w:rsidRDefault="00742B6A">
      <w:commentRangeStart w:id="0"/>
      <w:commentRangeEnd w:id="0"/>
      <w:r>
        <w:rPr>
          <w:rStyle w:val="CommentReference"/>
        </w:rPr>
        <w:commentReference w:id="0"/>
      </w:r>
    </w:p>
    <w:p w14:paraId="4CD835DC" w14:textId="55189B0B" w:rsidR="00B0323E" w:rsidRDefault="00B0323E">
      <w:r>
        <w:t xml:space="preserve">Select </w:t>
      </w:r>
      <w:r w:rsidR="00EE2EC3">
        <w:t xml:space="preserve">the </w:t>
      </w:r>
      <w:r>
        <w:t>‘I</w:t>
      </w:r>
      <w:r w:rsidR="00EE2EC3">
        <w:t>nsert</w:t>
      </w:r>
      <w:r>
        <w:t>’</w:t>
      </w:r>
      <w:r w:rsidR="00EE2EC3">
        <w:t xml:space="preserve"> </w:t>
      </w:r>
      <w:r>
        <w:t xml:space="preserve">tab </w:t>
      </w:r>
      <w:r w:rsidR="00EE2EC3">
        <w:t xml:space="preserve">at the top of </w:t>
      </w:r>
      <w:r>
        <w:t>your Microsoft Word document, a ribbon --</w:t>
      </w:r>
      <w:r w:rsidR="00EE2EC3">
        <w:t>place where all the buttons of doing things are</w:t>
      </w:r>
      <w:r>
        <w:t>-- should appear</w:t>
      </w:r>
      <w:r w:rsidR="00EE2EC3">
        <w:t xml:space="preserve">. </w:t>
      </w:r>
      <w:r>
        <w:t xml:space="preserve">For a </w:t>
      </w:r>
      <w:r>
        <w:rPr>
          <w:b/>
          <w:bCs/>
        </w:rPr>
        <w:t xml:space="preserve">Professional Paper </w:t>
      </w:r>
      <w:r>
        <w:t>you need to include a header and pagination. To create a Running head, select</w:t>
      </w:r>
      <w:r w:rsidR="00EE2EC3">
        <w:t xml:space="preserve"> </w:t>
      </w:r>
      <w:r>
        <w:t>‘Header’ (found in the ribbon, below</w:t>
      </w:r>
      <w:r w:rsidR="00264E21">
        <w:t xml:space="preserve"> the</w:t>
      </w:r>
      <w:r>
        <w:t xml:space="preserve"> Insert tab</w:t>
      </w:r>
      <w:r w:rsidR="00264E21">
        <w:t xml:space="preserve"> at the top of the page</w:t>
      </w:r>
      <w:r>
        <w:t>) and choose the first one with one blank column.</w:t>
      </w:r>
      <w:r w:rsidR="00761ED3">
        <w:t xml:space="preserve"> </w:t>
      </w:r>
    </w:p>
    <w:p w14:paraId="017C825B" w14:textId="4EDBEEE6" w:rsidR="00EE2EC3" w:rsidRDefault="00EE2EC3" w:rsidP="00264E21">
      <w:r>
        <w:t>Once the page header has been chosen</w:t>
      </w:r>
      <w:r w:rsidR="00264E21">
        <w:t>,</w:t>
      </w:r>
      <w:r>
        <w:t xml:space="preserve"> you can type </w:t>
      </w:r>
      <w:r w:rsidR="00264E21">
        <w:t>(</w:t>
      </w:r>
      <w:r>
        <w:t xml:space="preserve">in </w:t>
      </w:r>
      <w:r w:rsidR="00264E21">
        <w:t xml:space="preserve">all </w:t>
      </w:r>
      <w:r w:rsidR="00147DCE">
        <w:t>CAPITALS</w:t>
      </w:r>
      <w:r w:rsidR="00264E21">
        <w:t>) an</w:t>
      </w:r>
      <w:r>
        <w:t xml:space="preserve"> abbreviated version of your paper’s main title. </w:t>
      </w:r>
      <w:r w:rsidR="00264E21">
        <w:t>To create a pagination, select ‘Page Number’ (found in the ribbon, below the Insert tab at the top of the page) select page number. You will then need to change, Position: Top of page (Header), Alignment: Right</w:t>
      </w:r>
      <w:r>
        <w:t xml:space="preserve"> </w:t>
      </w:r>
      <w:r w:rsidR="00264E21">
        <w:t xml:space="preserve">and select Show number on first page. </w:t>
      </w:r>
      <w:bookmarkStart w:id="1" w:name="_GoBack"/>
      <w:bookmarkEnd w:id="1"/>
    </w:p>
    <w:p w14:paraId="20A17C88" w14:textId="44737A69" w:rsidR="00EE2EC3" w:rsidRDefault="00EE2EC3">
      <w:r>
        <w:t xml:space="preserve">This is all explained how to do this for several pages in in your APA tutorial with the URL located on the course home page.  </w:t>
      </w:r>
      <w:r w:rsidR="009378FB" w:rsidRPr="009378FB">
        <w:t>https://psych.athabascau.ca/open/apa7/</w:t>
      </w:r>
    </w:p>
    <w:sectPr w:rsidR="00EE2EC3">
      <w:headerReference w:type="even" r:id="rId8"/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Dr. Howorko" w:date="2020-07-24T14:17:00Z" w:initials="APH">
    <w:p w14:paraId="78501E5F" w14:textId="45E28F31" w:rsidR="00742B6A" w:rsidRDefault="00742B6A" w:rsidP="00742B6A">
      <w:pPr>
        <w:pStyle w:val="CommentText"/>
        <w:rPr>
          <w:rFonts w:ascii="Times New Roman" w:hAnsi="Times New Roman" w:cs="Times New Roman"/>
          <w:sz w:val="22"/>
          <w:szCs w:val="22"/>
        </w:rPr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 w:rsidRPr="00A47081">
        <w:rPr>
          <w:rFonts w:ascii="Times New Roman" w:hAnsi="Times New Roman" w:cs="Times New Roman"/>
          <w:b/>
          <w:bCs/>
          <w:sz w:val="22"/>
          <w:szCs w:val="22"/>
        </w:rPr>
        <w:t>Note</w:t>
      </w:r>
      <w:r w:rsidRPr="00A47081">
        <w:rPr>
          <w:rFonts w:ascii="Times New Roman" w:hAnsi="Times New Roman" w:cs="Times New Roman"/>
          <w:sz w:val="22"/>
          <w:szCs w:val="22"/>
        </w:rPr>
        <w:t xml:space="preserve"> no “</w:t>
      </w:r>
      <w:r>
        <w:rPr>
          <w:rFonts w:ascii="Times New Roman" w:hAnsi="Times New Roman" w:cs="Times New Roman"/>
          <w:sz w:val="22"/>
          <w:szCs w:val="22"/>
        </w:rPr>
        <w:t>RUNNING HEAD</w:t>
      </w:r>
      <w:r w:rsidRPr="00A47081">
        <w:rPr>
          <w:rFonts w:ascii="Times New Roman" w:hAnsi="Times New Roman" w:cs="Times New Roman"/>
          <w:sz w:val="22"/>
          <w:szCs w:val="22"/>
        </w:rPr>
        <w:t>:” label is included in APA 7</w:t>
      </w:r>
      <w:r w:rsidRPr="00A47081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A47081">
        <w:rPr>
          <w:rFonts w:ascii="Times New Roman" w:hAnsi="Times New Roman" w:cs="Times New Roman"/>
          <w:sz w:val="22"/>
          <w:szCs w:val="22"/>
        </w:rPr>
        <w:t xml:space="preserve"> ed. </w:t>
      </w:r>
    </w:p>
    <w:p w14:paraId="34AA15D4" w14:textId="77777777" w:rsidR="00742B6A" w:rsidRDefault="00742B6A" w:rsidP="00742B6A">
      <w:pPr>
        <w:pStyle w:val="CommentText"/>
        <w:rPr>
          <w:rFonts w:ascii="Times New Roman" w:hAnsi="Times New Roman" w:cs="Times New Roman"/>
          <w:sz w:val="22"/>
          <w:szCs w:val="22"/>
        </w:rPr>
      </w:pPr>
    </w:p>
    <w:p w14:paraId="5EED60A5" w14:textId="7C142E78" w:rsidR="00742B6A" w:rsidRDefault="00742B6A" w:rsidP="00742B6A">
      <w:pPr>
        <w:pStyle w:val="CommentText"/>
      </w:pPr>
      <w:r w:rsidRPr="00A47081">
        <w:rPr>
          <w:rFonts w:ascii="Times New Roman" w:hAnsi="Times New Roman" w:cs="Times New Roman"/>
          <w:sz w:val="22"/>
          <w:szCs w:val="22"/>
        </w:rPr>
        <w:t xml:space="preserve">The </w:t>
      </w:r>
      <w:r w:rsidRPr="00A47081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running head title </w:t>
      </w:r>
      <w:r w:rsidRPr="00A47081">
        <w:rPr>
          <w:rFonts w:ascii="Times New Roman" w:hAnsi="Times New Roman" w:cs="Times New Roman"/>
          <w:sz w:val="22"/>
          <w:szCs w:val="22"/>
        </w:rPr>
        <w:t>is a shortened version of the paper’s title or the main title if less than 50 characters (including spaces and punctuation) that appears</w:t>
      </w:r>
      <w:r>
        <w:rPr>
          <w:rFonts w:ascii="Times New Roman" w:hAnsi="Times New Roman" w:cs="Times New Roman"/>
          <w:sz w:val="22"/>
          <w:szCs w:val="22"/>
        </w:rPr>
        <w:t xml:space="preserve"> flushed left in all capitals</w:t>
      </w:r>
      <w:r w:rsidRPr="00A4708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letters.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EED60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56BEA" w16cex:dateUtc="2020-07-24T20:17:00Z"/>
  <w16cex:commentExtensible w16cex:durableId="22C56D23" w16cex:dateUtc="2020-07-24T20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EED60A5" w16cid:durableId="22C56BEA"/>
  <w16cid:commentId w16cid:paraId="40652C7E" w16cid:durableId="22C56D2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79C7" w14:textId="77777777" w:rsidR="00AF2F73" w:rsidRDefault="00AF2F73" w:rsidP="00EE2EC3">
      <w:pPr>
        <w:spacing w:after="0" w:line="240" w:lineRule="auto"/>
      </w:pPr>
      <w:r>
        <w:separator/>
      </w:r>
    </w:p>
  </w:endnote>
  <w:endnote w:type="continuationSeparator" w:id="0">
    <w:p w14:paraId="77A5CB7D" w14:textId="77777777" w:rsidR="00AF2F73" w:rsidRDefault="00AF2F73" w:rsidP="00EE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271F3" w14:textId="77777777" w:rsidR="00AF2F73" w:rsidRDefault="00AF2F73" w:rsidP="00EE2EC3">
      <w:pPr>
        <w:spacing w:after="0" w:line="240" w:lineRule="auto"/>
      </w:pPr>
      <w:r>
        <w:separator/>
      </w:r>
    </w:p>
  </w:footnote>
  <w:footnote w:type="continuationSeparator" w:id="0">
    <w:p w14:paraId="319CBF87" w14:textId="77777777" w:rsidR="00AF2F73" w:rsidRDefault="00AF2F73" w:rsidP="00EE2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3210414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BEF2605" w14:textId="2E822878" w:rsidR="00264E21" w:rsidRDefault="00264E21">
        <w:pPr>
          <w:pStyle w:val="Header"/>
          <w:framePr w:wrap="none" w:vAnchor="text" w:hAnchor="margin" w:xAlign="right" w:y="1"/>
          <w:rPr>
            <w:rStyle w:val="PageNumber"/>
          </w:rPr>
          <w:pPrChange w:id="2" w:author="Ashley Hebner" w:date="2020-06-27T15:39:00Z">
            <w:pPr>
              <w:pStyle w:val="Header"/>
            </w:pPr>
          </w:pPrChange>
        </w:pPr>
        <w:ins w:id="3" w:author="Ashley Hebner" w:date="2020-06-27T15:39:00Z"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</w:instrText>
          </w:r>
        </w:ins>
        <w:r>
          <w:rPr>
            <w:rStyle w:val="PageNumber"/>
          </w:rPr>
          <w:instrText>PAGE</w:instrText>
        </w:r>
        <w:ins w:id="4" w:author="Ashley Hebner" w:date="2020-06-27T15:39:00Z">
          <w:r>
            <w:rPr>
              <w:rStyle w:val="PageNumber"/>
            </w:rPr>
            <w:instrText xml:space="preserve"> </w:instrText>
          </w:r>
          <w:r>
            <w:rPr>
              <w:rStyle w:val="PageNumber"/>
            </w:rPr>
            <w:fldChar w:fldCharType="end"/>
          </w:r>
        </w:ins>
      </w:p>
    </w:sdtContent>
  </w:sdt>
  <w:p w14:paraId="38BB13B0" w14:textId="77777777" w:rsidR="00264E21" w:rsidRDefault="00264E21" w:rsidP="00264E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55636183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1F4610B" w14:textId="37362E51" w:rsidR="00F241E9" w:rsidRDefault="00F241E9" w:rsidP="00A5585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378FB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5874926" w14:textId="454C5A39" w:rsidR="00B0323E" w:rsidRDefault="00B0323E" w:rsidP="00264E21">
    <w:pPr>
      <w:pStyle w:val="Header"/>
      <w:ind w:right="360"/>
    </w:pPr>
    <w:r>
      <w:t>RUNNING HEAD</w:t>
    </w:r>
  </w:p>
  <w:p w14:paraId="7A1F69D0" w14:textId="77777777" w:rsidR="00EE2EC3" w:rsidRDefault="00EE2EC3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Hebner">
    <w15:presenceInfo w15:providerId="Windows Live" w15:userId="e61ca2ddce096df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C3"/>
    <w:rsid w:val="000823C1"/>
    <w:rsid w:val="000C131C"/>
    <w:rsid w:val="000F2C67"/>
    <w:rsid w:val="00132834"/>
    <w:rsid w:val="00147DCE"/>
    <w:rsid w:val="001D7685"/>
    <w:rsid w:val="00264E21"/>
    <w:rsid w:val="002B7FF9"/>
    <w:rsid w:val="002D44CE"/>
    <w:rsid w:val="00401DB6"/>
    <w:rsid w:val="004B4586"/>
    <w:rsid w:val="00742B6A"/>
    <w:rsid w:val="00761ED3"/>
    <w:rsid w:val="007E6909"/>
    <w:rsid w:val="0086721E"/>
    <w:rsid w:val="008E40BE"/>
    <w:rsid w:val="009378FB"/>
    <w:rsid w:val="00966EAE"/>
    <w:rsid w:val="00973D9C"/>
    <w:rsid w:val="00A950B7"/>
    <w:rsid w:val="00AF2F73"/>
    <w:rsid w:val="00B0323E"/>
    <w:rsid w:val="00CE236A"/>
    <w:rsid w:val="00E66286"/>
    <w:rsid w:val="00EE2EC3"/>
    <w:rsid w:val="00F15E7F"/>
    <w:rsid w:val="00F2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77819"/>
  <w15:docId w15:val="{F1088252-2C83-5642-95FC-E60587A8D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EC3"/>
  </w:style>
  <w:style w:type="paragraph" w:styleId="Footer">
    <w:name w:val="footer"/>
    <w:basedOn w:val="Normal"/>
    <w:link w:val="FooterChar"/>
    <w:uiPriority w:val="99"/>
    <w:unhideWhenUsed/>
    <w:rsid w:val="00EE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EC3"/>
  </w:style>
  <w:style w:type="paragraph" w:styleId="BalloonText">
    <w:name w:val="Balloon Text"/>
    <w:basedOn w:val="Normal"/>
    <w:link w:val="BalloonTextChar"/>
    <w:uiPriority w:val="99"/>
    <w:semiHidden/>
    <w:unhideWhenUsed/>
    <w:rsid w:val="00EE2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E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2E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264E21"/>
  </w:style>
  <w:style w:type="character" w:styleId="FollowedHyperlink">
    <w:name w:val="FollowedHyperlink"/>
    <w:basedOn w:val="DefaultParagraphFont"/>
    <w:uiPriority w:val="99"/>
    <w:semiHidden/>
    <w:unhideWhenUsed/>
    <w:rsid w:val="00264E2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41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41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41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1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Lorna Brown</cp:lastModifiedBy>
  <cp:revision>5</cp:revision>
  <dcterms:created xsi:type="dcterms:W3CDTF">2020-07-24T20:18:00Z</dcterms:created>
  <dcterms:modified xsi:type="dcterms:W3CDTF">2020-10-16T19:50:00Z</dcterms:modified>
</cp:coreProperties>
</file>